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Казахский национальный университет им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аль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Фараби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Факультет довузовского образования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Колледж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УТВЕРЖДАЮ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Декан факультета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</w:t>
      </w:r>
      <w:del w:id="0" w:date="2023-11-06T01:28:13Z" w:author="Symbat Rakhmetolla">
        <w:r>
          <w:rPr>
            <w:rFonts w:ascii="Times New Roman" w:hAnsi="Times New Roman"/>
            <w:sz w:val="24"/>
            <w:szCs w:val="24"/>
            <w:rtl w:val="0"/>
            <w:lang w:val="ru-RU"/>
          </w:rPr>
          <w:delText>_</w:delText>
        </w:r>
      </w:del>
      <w:del w:id="1" w:date="2023-11-06T01:28:13Z" w:author="Symbat Rakhmetolla">
        <w:r>
          <w:rPr>
            <w:rFonts w:ascii="Times New Roman" w:hAnsi="Times New Roman" w:hint="default"/>
            <w:b w:val="1"/>
            <w:bCs w:val="1"/>
            <w:sz w:val="24"/>
            <w:szCs w:val="24"/>
            <w:rtl w:val="0"/>
            <w:lang w:val="ru-RU"/>
          </w:rPr>
          <w:delText>Жаппасов Ж</w:delText>
        </w:r>
      </w:del>
      <w:del w:id="2" w:date="2023-11-06T01:28:13Z" w:author="Symbat Rakhmetolla">
        <w:r>
          <w:rPr>
            <w:rFonts w:ascii="Times New Roman" w:hAnsi="Times New Roman"/>
            <w:b w:val="1"/>
            <w:bCs w:val="1"/>
            <w:sz w:val="24"/>
            <w:szCs w:val="24"/>
            <w:rtl w:val="0"/>
            <w:lang w:val="ru-RU"/>
          </w:rPr>
          <w:delText>.</w:delText>
        </w:r>
      </w:del>
      <w:del w:id="3" w:date="2023-11-06T01:28:13Z" w:author="Symbat Rakhmetolla">
        <w:r>
          <w:rPr>
            <w:rFonts w:ascii="Times New Roman" w:hAnsi="Times New Roman" w:hint="default"/>
            <w:b w:val="1"/>
            <w:bCs w:val="1"/>
            <w:sz w:val="24"/>
            <w:szCs w:val="24"/>
            <w:rtl w:val="0"/>
            <w:lang w:val="ru-RU"/>
          </w:rPr>
          <w:delText>Е</w:delText>
        </w:r>
      </w:del>
      <w:del w:id="4" w:date="2023-11-06T01:28:13Z" w:author="Symbat Rakhmetolla">
        <w:r>
          <w:rPr>
            <w:rFonts w:ascii="Times New Roman" w:hAnsi="Times New Roman"/>
            <w:b w:val="1"/>
            <w:bCs w:val="1"/>
            <w:sz w:val="24"/>
            <w:szCs w:val="24"/>
            <w:rtl w:val="0"/>
            <w:lang w:val="ru-RU"/>
          </w:rPr>
          <w:delText>.</w:delText>
        </w:r>
      </w:del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Суатай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Қ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"______"________ 2023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Силлабус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023101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00-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Переводческое дело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по видам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Осенний семестр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2023-2024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год </w:t>
      </w:r>
    </w:p>
    <w:p>
      <w:pPr>
        <w:pStyle w:val="Normal.0"/>
        <w:spacing w:after="0" w:line="240" w:lineRule="auto"/>
        <w:jc w:val="center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206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Академическая информация о курсе</w:t>
      </w:r>
    </w:p>
    <w:tbl>
      <w:tblPr>
        <w:tblW w:w="97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2"/>
        <w:gridCol w:w="782"/>
        <w:gridCol w:w="1405"/>
        <w:gridCol w:w="171"/>
        <w:gridCol w:w="700"/>
        <w:gridCol w:w="923"/>
        <w:gridCol w:w="170"/>
        <w:gridCol w:w="607"/>
        <w:gridCol w:w="321"/>
        <w:gridCol w:w="837"/>
        <w:gridCol w:w="160"/>
        <w:gridCol w:w="369"/>
        <w:gridCol w:w="160"/>
        <w:gridCol w:w="797"/>
        <w:gridCol w:w="134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04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Код дисциплины</w:t>
            </w:r>
          </w:p>
        </w:tc>
        <w:tc>
          <w:tcPr>
            <w:tcW w:type="dxa" w:w="1575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Название дисциплины</w:t>
            </w:r>
          </w:p>
        </w:tc>
        <w:tc>
          <w:tcPr>
            <w:tcW w:type="dxa" w:w="7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Тип</w:t>
            </w:r>
          </w:p>
        </w:tc>
        <w:tc>
          <w:tcPr>
            <w:tcW w:type="dxa" w:w="285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Кол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во часов в неделю</w:t>
            </w:r>
          </w:p>
        </w:tc>
        <w:tc>
          <w:tcPr>
            <w:tcW w:type="dxa" w:w="1485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Кол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во кредитов</w:t>
            </w:r>
          </w:p>
        </w:tc>
        <w:tc>
          <w:tcPr>
            <w:tcW w:type="dxa" w:w="13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ECTS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0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7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Лек</w:t>
            </w:r>
          </w:p>
        </w:tc>
        <w:tc>
          <w:tcPr>
            <w:tcW w:type="dxa" w:w="9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Практ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Лаб</w:t>
            </w:r>
          </w:p>
        </w:tc>
        <w:tc>
          <w:tcPr>
            <w:tcW w:type="dxa" w:w="1485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8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Введение в языкознание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9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</w:p>
        </w:tc>
        <w:tc>
          <w:tcPr>
            <w:tcW w:type="dxa" w:w="14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Лектор</w:t>
            </w:r>
          </w:p>
        </w:tc>
        <w:tc>
          <w:tcPr>
            <w:tcW w:type="dxa" w:w="397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Рахметолла 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687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Офис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часы</w:t>
            </w:r>
          </w:p>
        </w:tc>
        <w:tc>
          <w:tcPr>
            <w:tcW w:type="dxa" w:w="2299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 расписанию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e-mail</w:t>
            </w:r>
          </w:p>
        </w:tc>
        <w:tc>
          <w:tcPr>
            <w:tcW w:type="dxa" w:w="397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tl w:val="0"/>
                <w:lang w:val="en-US"/>
              </w:rPr>
              <w:t>s</w:t>
            </w:r>
            <w:r>
              <w:rPr>
                <w:shd w:val="nil" w:color="auto" w:fill="auto"/>
                <w:rtl w:val="0"/>
                <w:lang w:val="en-US"/>
              </w:rPr>
              <w:t>em.bet@mail.ru</w:t>
            </w:r>
          </w:p>
        </w:tc>
        <w:tc>
          <w:tcPr>
            <w:tcW w:type="dxa" w:w="1687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99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Телефоны </w:t>
            </w:r>
          </w:p>
        </w:tc>
        <w:tc>
          <w:tcPr>
            <w:tcW w:type="dxa" w:w="397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8 778 250 23 35</w:t>
            </w:r>
          </w:p>
        </w:tc>
        <w:tc>
          <w:tcPr>
            <w:tcW w:type="dxa" w:w="168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 кредита</w:t>
            </w:r>
          </w:p>
        </w:tc>
        <w:tc>
          <w:tcPr>
            <w:tcW w:type="dxa" w:w="229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302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аудитория</w:t>
            </w:r>
          </w:p>
        </w:tc>
      </w:tr>
      <w:tr>
        <w:tblPrEx>
          <w:shd w:val="clear" w:color="auto" w:fill="ced7e7"/>
        </w:tblPrEx>
        <w:trPr>
          <w:trHeight w:val="7500" w:hRule="atLeast"/>
        </w:trPr>
        <w:tc>
          <w:tcPr>
            <w:tcW w:type="dxa" w:w="18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Академическая презентация курса</w:t>
            </w:r>
          </w:p>
        </w:tc>
        <w:tc>
          <w:tcPr>
            <w:tcW w:type="dxa" w:w="7962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«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Введение в языкознание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» излагает основные проблемы о языке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без знания которых невозможно осмысленное восприятие отдельных разделов и тем языкознания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 которым относятся такие узловые лингвистические проблемы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как язык и общество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язык и мышление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взаимодействие языка и закономерности их развития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литературные языки национального и до национального периодов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принципы квалификации языков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«Введение в языкознание» является начальным курсом методологических лингвистических дисциплин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Этот курс дает студентам первые сведения о языкознании как науке и его связях с другими науками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 происхождении и сущности языка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особенностях его структуры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Введение в языкознание знакомит будущих филологов с многообразием языков мира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закономерностями их исторического развития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 историей и видами письма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 основными понятиями и терминами языкознания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Данный курс подготовит к изучению других предметов лингвистического цикла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поможет ему понять сущность каждой лингвистической дисциплины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Языкознание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это наука о языке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его природе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функциях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его внутренней структуре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закономерностях развития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Языковедческая традиция насчитывает около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3000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Одной из древнейших лингвистических идей является идея о Слове как духовном начале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которое послужило основой зарождения и становления мира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 выделением языкознания в особый вид деятельности вопросы о возникновении языка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 том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как были даны имена предметам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 том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почему люди говорят на разных языках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становятся предметом интересов языковедов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8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Пререквизиты</w:t>
            </w:r>
          </w:p>
        </w:tc>
        <w:tc>
          <w:tcPr>
            <w:tcW w:type="dxa" w:w="7962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«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 устного и письменоной речи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8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Постреквизиты</w:t>
            </w:r>
          </w:p>
        </w:tc>
        <w:tc>
          <w:tcPr>
            <w:tcW w:type="dxa" w:w="7962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Теория и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рактика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еревода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«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kern w:val="2"/>
                <w:sz w:val="24"/>
                <w:szCs w:val="24"/>
                <w:rtl w:val="0"/>
                <w:lang w:val="ru-RU"/>
              </w:rPr>
              <w:t>тилистика</w:t>
            </w:r>
            <w:r>
              <w:rPr>
                <w:rFonts w:ascii="Times New Roman" w:hAnsi="Times New Roman" w:hint="default"/>
                <w:kern w:val="2"/>
                <w:sz w:val="24"/>
                <w:szCs w:val="24"/>
                <w:rtl w:val="0"/>
                <w:lang w:val="en-US"/>
              </w:rPr>
              <w:t>»</w:t>
            </w: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kern w:val="2"/>
                <w:sz w:val="24"/>
                <w:szCs w:val="24"/>
                <w:rtl w:val="0"/>
                <w:lang w:val="en-US"/>
              </w:rPr>
              <w:t>«</w:t>
            </w:r>
            <w:r>
              <w:rPr>
                <w:rFonts w:ascii="Times New Roman" w:hAnsi="Times New Roman" w:hint="default"/>
                <w:kern w:val="2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kern w:val="2"/>
                <w:sz w:val="24"/>
                <w:szCs w:val="24"/>
                <w:rtl w:val="0"/>
                <w:lang w:val="ru-RU"/>
              </w:rPr>
              <w:t>еловой английский язык и деловая переписка</w:t>
            </w:r>
            <w:r>
              <w:rPr>
                <w:rFonts w:ascii="Times New Roman" w:hAnsi="Times New Roman" w:hint="default"/>
                <w:kern w:val="2"/>
                <w:sz w:val="24"/>
                <w:szCs w:val="24"/>
                <w:rtl w:val="0"/>
                <w:lang w:val="en-US"/>
              </w:rPr>
              <w:t>»</w:t>
            </w: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200" w:hRule="atLeast"/>
        </w:trPr>
        <w:tc>
          <w:tcPr>
            <w:tcW w:type="dxa" w:w="18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Литература и ресурсы</w:t>
            </w:r>
          </w:p>
        </w:tc>
        <w:tc>
          <w:tcPr>
            <w:tcW w:type="dxa" w:w="7962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3"/>
              <w:widowControl w:val="1"/>
            </w:pPr>
            <w:r>
              <w:rPr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rtl w:val="0"/>
                <w:lang w:val="ru-RU"/>
              </w:rPr>
              <w:t>Литература</w:t>
            </w:r>
            <w:r>
              <w:rPr>
                <w:b w:val="1"/>
                <w:bCs w:val="1"/>
                <w:rtl w:val="0"/>
                <w:lang w:val="ru-RU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Реформатский 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Введение в языковедение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Изд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 5-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.: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Аспект пресс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2001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Шайкевич 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Введение в лингвистику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.: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Изд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Российского открытого университета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2000.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Широков 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Введение в языкознание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.: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изд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 МГУ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2001.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Вендина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Введение в языкознание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учебное пособие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/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Вендина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.- 3-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е изд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стер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Высш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шк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., 2010.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Маслов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Ю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Введение в языкознание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учебник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/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Ю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Маслов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 - 5-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е изд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стер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: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Академия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2007.- 303 c.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Гриф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МО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Реформатский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Введение в языковедение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учебник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Учебник для вузов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/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Реформатский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Под ред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Виноградов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- 5-e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изд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испр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Аспект Пресс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2010- 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Классический учебник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).</w:t>
            </w:r>
          </w:p>
          <w:p>
            <w:pPr>
              <w:pStyle w:val="По умолчанию"/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ascii="Times New Roman" w:hAnsi="Times New Roman" w:hint="default"/>
                <w:u w:color="000000"/>
                <w:lang w:val="ru-RU"/>
              </w:rPr>
            </w:pPr>
            <w:r>
              <w:rPr>
                <w:rFonts w:ascii="Times New Roman" w:hAnsi="Times New Roman" w:hint="default"/>
                <w:u w:color="000000"/>
                <w:rtl w:val="0"/>
                <w:lang w:val="ru-RU"/>
              </w:rPr>
              <w:t>Дахшлейгер М</w:t>
            </w:r>
            <w:r>
              <w:rPr>
                <w:rFonts w:ascii="Times New Roman" w:hAnsi="Times New Roman"/>
                <w:u w:color="00000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u w:color="000000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u w:color="000000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u w:color="000000"/>
                <w:rtl w:val="0"/>
                <w:lang w:val="ru-RU"/>
              </w:rPr>
              <w:t>Сатенова С</w:t>
            </w:r>
            <w:r>
              <w:rPr>
                <w:rFonts w:ascii="Times New Roman" w:hAnsi="Times New Roman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u w:color="000000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u w:color="000000"/>
                <w:rtl w:val="0"/>
                <w:lang w:val="ru-RU"/>
              </w:rPr>
              <w:t>Введение в языкознание</w:t>
            </w:r>
            <w:r>
              <w:rPr>
                <w:rFonts w:ascii="Times New Roman" w:hAnsi="Times New Roman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u w:color="000000"/>
                <w:rtl w:val="0"/>
                <w:lang w:val="ru-RU"/>
              </w:rPr>
              <w:t>самоподготовка и самоконтроль</w:t>
            </w:r>
            <w:r>
              <w:rPr>
                <w:rFonts w:ascii="Times New Roman" w:hAnsi="Times New Roman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u w:color="000000"/>
                <w:rtl w:val="0"/>
                <w:lang w:val="ru-RU"/>
              </w:rPr>
              <w:t>Алматы</w:t>
            </w:r>
            <w:r>
              <w:rPr>
                <w:rFonts w:ascii="Times New Roman" w:hAnsi="Times New Roman"/>
                <w:u w:color="000000"/>
                <w:rtl w:val="0"/>
                <w:lang w:val="ru-RU"/>
              </w:rPr>
              <w:t>, 2006.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Зиндер 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Введение в языкознание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Сборник задач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Изд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 2-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стереотипное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.: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Высшая школа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1998. 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Изд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 1-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1987).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Англо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русский фразеологический словарь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Около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25 000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фразеологических единиц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Составил 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Кунин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Изд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 3-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исправл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 двух книгах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.: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Советская энциклопедия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2004.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Ахманова 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Словарь лингвистических терминов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.: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Советская энциклопедия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2003.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Баранникова 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Основные сведения о языке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Пособие для учителей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.: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Просвещение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2008.</w:t>
            </w:r>
          </w:p>
        </w:tc>
      </w:tr>
      <w:tr>
        <w:tblPrEx>
          <w:shd w:val="clear" w:color="auto" w:fill="ced7e7"/>
        </w:tblPrEx>
        <w:trPr>
          <w:trHeight w:val="4800" w:hRule="atLeast"/>
        </w:trPr>
        <w:tc>
          <w:tcPr>
            <w:tcW w:type="dxa" w:w="18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Академическая политика курса  в контексте университетских ценностей</w:t>
            </w:r>
          </w:p>
        </w:tc>
        <w:tc>
          <w:tcPr>
            <w:tcW w:type="dxa" w:w="7962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Правила академического поведения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Академические ценности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tabs>
                <w:tab w:val="left" w:pos="426"/>
              </w:tabs>
              <w:bidi w:val="0"/>
              <w:spacing w:after="0" w:line="240" w:lineRule="auto"/>
              <w:ind w:left="0" w:right="0" w:firstLine="0"/>
              <w:jc w:val="both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 каждому занятию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семинарские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студенты должны подготовиться заранее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согласно графику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приведенному ниже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Подготовка задания должна быть завершена до занятия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 котором обсуждается тема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tabs>
                <w:tab w:val="left" w:pos="426"/>
              </w:tabs>
              <w:bidi w:val="0"/>
              <w:spacing w:after="0" w:line="240" w:lineRule="auto"/>
              <w:ind w:left="34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При выполнении домашних заданий должны соблюдаться следующие правила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tabs>
                <w:tab w:val="left" w:pos="426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Домашние задания должны выполняться в указанные сроки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Позже домашние задания не будут приняты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Вопросы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задачи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должны быть пронумерованы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 окончательные ответы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случае необходимости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должны быть выделены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Домашнее задания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 соответствующие этим стандартам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будут возвращены с неудовлетворительной оценкой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).</w:t>
            </w:r>
          </w:p>
          <w:p>
            <w:pPr>
              <w:pStyle w:val="Normal.0"/>
              <w:tabs>
                <w:tab w:val="left" w:pos="426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Студенты могут работать друг с другом при выполнении домашних заданий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при условии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что каждый из них работает по отдельному вопросу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отдельной задаче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804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Политика оценки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6"/>
              </w:tabs>
              <w:spacing w:after="0" w:line="240" w:lineRule="auto"/>
              <w:ind w:left="34" w:firstLine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Оценка по буквенной системе</w:t>
            </w:r>
          </w:p>
        </w:tc>
        <w:tc>
          <w:tcPr>
            <w:tcW w:type="dxa" w:w="17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Цифровой эквивалент баллов</w:t>
            </w:r>
          </w:p>
        </w:tc>
        <w:tc>
          <w:tcPr>
            <w:tcW w:type="dxa" w:w="209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%-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ное содержание</w:t>
            </w:r>
          </w:p>
        </w:tc>
        <w:tc>
          <w:tcPr>
            <w:tcW w:type="dxa" w:w="266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Оценка по традиционной системе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0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6"/>
              </w:tabs>
              <w:spacing w:after="0" w:line="240" w:lineRule="auto"/>
              <w:ind w:left="34" w:firstLine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17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4.0</w:t>
            </w:r>
          </w:p>
        </w:tc>
        <w:tc>
          <w:tcPr>
            <w:tcW w:type="dxa" w:w="209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95-100</w:t>
            </w:r>
          </w:p>
        </w:tc>
        <w:tc>
          <w:tcPr>
            <w:tcW w:type="dxa" w:w="2668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Отлично</w:t>
            </w:r>
          </w:p>
        </w:tc>
      </w:tr>
      <w:tr>
        <w:tblPrEx>
          <w:shd w:val="clear" w:color="auto" w:fill="ced7e7"/>
        </w:tblPrEx>
        <w:trPr>
          <w:trHeight w:val="311" w:hRule="atLeast"/>
        </w:trPr>
        <w:tc>
          <w:tcPr>
            <w:tcW w:type="dxa" w:w="180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7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3.67</w:t>
            </w:r>
          </w:p>
        </w:tc>
        <w:tc>
          <w:tcPr>
            <w:tcW w:type="dxa" w:w="209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90-94</w:t>
            </w:r>
          </w:p>
        </w:tc>
        <w:tc>
          <w:tcPr>
            <w:tcW w:type="dxa" w:w="2668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0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6"/>
              </w:tabs>
              <w:spacing w:after="0" w:line="240" w:lineRule="auto"/>
              <w:ind w:left="34" w:firstLine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17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3.33</w:t>
            </w:r>
          </w:p>
        </w:tc>
        <w:tc>
          <w:tcPr>
            <w:tcW w:type="dxa" w:w="209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85-89</w:t>
            </w:r>
          </w:p>
        </w:tc>
        <w:tc>
          <w:tcPr>
            <w:tcW w:type="dxa" w:w="2668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Хорошо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0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17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3.0</w:t>
            </w:r>
          </w:p>
        </w:tc>
        <w:tc>
          <w:tcPr>
            <w:tcW w:type="dxa" w:w="209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80-84</w:t>
            </w:r>
          </w:p>
        </w:tc>
        <w:tc>
          <w:tcPr>
            <w:tcW w:type="dxa" w:w="2668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0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7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2.67</w:t>
            </w:r>
          </w:p>
        </w:tc>
        <w:tc>
          <w:tcPr>
            <w:tcW w:type="dxa" w:w="209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75-79</w:t>
            </w:r>
          </w:p>
        </w:tc>
        <w:tc>
          <w:tcPr>
            <w:tcW w:type="dxa" w:w="2668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0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6"/>
              </w:tabs>
              <w:spacing w:after="0" w:line="240" w:lineRule="auto"/>
              <w:ind w:left="34" w:firstLine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17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2.33</w:t>
            </w:r>
          </w:p>
        </w:tc>
        <w:tc>
          <w:tcPr>
            <w:tcW w:type="dxa" w:w="209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70-74</w:t>
            </w:r>
          </w:p>
        </w:tc>
        <w:tc>
          <w:tcPr>
            <w:tcW w:type="dxa" w:w="2668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Удовлетворительно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0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</w:p>
        </w:tc>
        <w:tc>
          <w:tcPr>
            <w:tcW w:type="dxa" w:w="17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2.0</w:t>
            </w:r>
          </w:p>
        </w:tc>
        <w:tc>
          <w:tcPr>
            <w:tcW w:type="dxa" w:w="209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65-69</w:t>
            </w:r>
          </w:p>
        </w:tc>
        <w:tc>
          <w:tcPr>
            <w:tcW w:type="dxa" w:w="2668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0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7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1.67</w:t>
            </w:r>
          </w:p>
        </w:tc>
        <w:tc>
          <w:tcPr>
            <w:tcW w:type="dxa" w:w="209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60-64</w:t>
            </w:r>
          </w:p>
        </w:tc>
        <w:tc>
          <w:tcPr>
            <w:tcW w:type="dxa" w:w="2668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0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+</w:t>
            </w:r>
          </w:p>
        </w:tc>
        <w:tc>
          <w:tcPr>
            <w:tcW w:type="dxa" w:w="17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1.33</w:t>
            </w:r>
          </w:p>
        </w:tc>
        <w:tc>
          <w:tcPr>
            <w:tcW w:type="dxa" w:w="209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55-59</w:t>
            </w:r>
          </w:p>
        </w:tc>
        <w:tc>
          <w:tcPr>
            <w:tcW w:type="dxa" w:w="2668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0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17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1.0</w:t>
            </w:r>
          </w:p>
        </w:tc>
        <w:tc>
          <w:tcPr>
            <w:tcW w:type="dxa" w:w="209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50-54</w:t>
            </w:r>
          </w:p>
        </w:tc>
        <w:tc>
          <w:tcPr>
            <w:tcW w:type="dxa" w:w="2668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0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6"/>
              </w:tabs>
              <w:spacing w:after="0" w:line="240" w:lineRule="auto"/>
              <w:ind w:left="34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</w:p>
        </w:tc>
        <w:tc>
          <w:tcPr>
            <w:tcW w:type="dxa" w:w="17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209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0-49</w:t>
            </w:r>
          </w:p>
        </w:tc>
        <w:tc>
          <w:tcPr>
            <w:tcW w:type="dxa" w:w="266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Неудовлетворительно</w:t>
            </w:r>
          </w:p>
        </w:tc>
      </w:tr>
      <w:tr>
        <w:tblPrEx>
          <w:shd w:val="clear" w:color="auto" w:fill="ced7e7"/>
        </w:tblPrEx>
        <w:trPr>
          <w:trHeight w:val="2535" w:hRule="atLeast"/>
        </w:trPr>
        <w:tc>
          <w:tcPr>
            <w:tcW w:type="dxa" w:w="18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7962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Ваша итоговая оценка будет рассчитываться по формуле </w:t>
            </w:r>
          </w:p>
          <w:p>
            <w:pPr>
              <w:pStyle w:val="Normal.0"/>
              <w:tabs>
                <w:tab w:val="left" w:pos="426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000000"/>
                <w:sz w:val="24"/>
                <w:szCs w:val="24"/>
                <w:shd w:val="nil" w:color="auto" w:fill="auto"/>
                <w:rtl w:val="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И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т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о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г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о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в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а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я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/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о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ц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е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н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к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а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/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п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о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/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д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и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с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ц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и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п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л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и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н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е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=</m:t>
                </m:r>
                <m:f>
                  <m:fPr>
                    <m:ctrlP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  <m:type m:val="bar"/>
                  </m:fPr>
                  <m:num>
                    <m:r>
                      <m:rPr>
                        <m:sty m:val="p"/>
                      </m:rP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  <m:t>Р</m:t>
                    </m:r>
                    <m:r>
                      <m:rPr>
                        <m:sty m:val="p"/>
                      </m:rP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  <m:t>К</m:t>
                    </m:r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  <m:t>1</m:t>
                    </m:r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  <m:t>+</m:t>
                    </m:r>
                    <m:r>
                      <m:rPr>
                        <m:sty m:val="p"/>
                      </m:rP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  <m:t>Р</m:t>
                    </m:r>
                    <m:r>
                      <m:rPr>
                        <m:sty m:val="p"/>
                      </m:rP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  <m:t>К</m:t>
                    </m:r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×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0,6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И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К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×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8"/>
                    <w:szCs w:val="28"/>
                  </w:rPr>
                  <m:t>0,4</m:t>
                </m:r>
              </m:oMath>
            </m:oMathPara>
          </w:p>
          <w:p>
            <w:pPr>
              <w:pStyle w:val="Normal.0"/>
              <w:tabs>
                <w:tab w:val="left" w:pos="426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Ниже приведены минимальные оценки в процентах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List Paragraph"/>
              <w:tabs>
                <w:tab w:val="left" w:pos="426"/>
              </w:tabs>
              <w:bidi w:val="0"/>
              <w:spacing w:after="0" w:line="240" w:lineRule="auto"/>
              <w:ind w:left="34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95% - 100%: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lang w:val="ru-RU"/>
              </w:rPr>
              <w:tab/>
              <w:tab/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90% - 94%: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  <w:p>
            <w:pPr>
              <w:pStyle w:val="List Paragraph"/>
              <w:tabs>
                <w:tab w:val="left" w:pos="426"/>
              </w:tabs>
              <w:bidi w:val="0"/>
              <w:spacing w:after="0" w:line="240" w:lineRule="auto"/>
              <w:ind w:left="34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85% - 89%: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+</w:t>
            </w: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lang w:val="ru-RU"/>
              </w:rPr>
              <w:tab/>
              <w:tab/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80% - 84%: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lang w:val="ru-RU"/>
              </w:rPr>
              <w:tab/>
              <w:tab/>
              <w:tab/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75% - 79%: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  <w:p>
            <w:pPr>
              <w:pStyle w:val="List Paragraph"/>
              <w:tabs>
                <w:tab w:val="left" w:pos="426"/>
              </w:tabs>
              <w:bidi w:val="0"/>
              <w:spacing w:after="0" w:line="240" w:lineRule="auto"/>
              <w:ind w:left="34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70% - 74%: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+</w:t>
            </w: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lang w:val="ru-RU"/>
              </w:rPr>
              <w:tab/>
              <w:tab/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65% - 69%: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lang w:val="ru-RU"/>
              </w:rPr>
              <w:tab/>
              <w:tab/>
              <w:tab/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60% - 64%: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55% - 59%: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+</w:t>
            </w: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lang w:val="ru-RU"/>
              </w:rPr>
              <w:tab/>
              <w:tab/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50% - 54%: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0% -49%: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66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График дисциплины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Неделя</w:t>
            </w:r>
          </w:p>
        </w:tc>
        <w:tc>
          <w:tcPr>
            <w:tcW w:type="dxa" w:w="475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Название темы</w:t>
            </w:r>
          </w:p>
        </w:tc>
        <w:tc>
          <w:tcPr>
            <w:tcW w:type="dxa" w:w="18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Количество часов</w:t>
            </w:r>
          </w:p>
        </w:tc>
        <w:tc>
          <w:tcPr>
            <w:tcW w:type="dxa" w:w="21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Максимальный балл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66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Раздел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Проблема специфики языка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2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475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Языкознание как наука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Объект и предмет лингвисти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18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ru-RU"/>
              </w:rPr>
              <w:t xml:space="preserve">            </w:t>
            </w:r>
            <w:r>
              <w:rPr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21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rtl w:val="0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75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1.1.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Язык как социальное явление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Язык как знаковая система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 xml:space="preserve">            </w:t>
            </w: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1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475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1.2.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Язык и мышление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Язык и речь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Живые и мертвые языки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18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 xml:space="preserve">            </w:t>
            </w: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1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rtl w:val="0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9766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2.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>Фонетика и фонология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02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3</w:t>
            </w:r>
          </w:p>
        </w:tc>
        <w:tc>
          <w:tcPr>
            <w:tcW w:type="dxa" w:w="475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2.1.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Принципы классификации звуков человеческой речи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Суперсегмент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ные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или просодические единицы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rtl w:val="0"/>
              </w:rPr>
              <w:t>3</w:t>
            </w:r>
          </w:p>
        </w:tc>
        <w:tc>
          <w:tcPr>
            <w:tcW w:type="dxa" w:w="21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rtl w:val="0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75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2.2.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Фонетические процессы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18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rtl w:val="0"/>
              </w:rPr>
              <w:t>3</w:t>
            </w:r>
          </w:p>
        </w:tc>
        <w:tc>
          <w:tcPr>
            <w:tcW w:type="dxa" w:w="21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rtl w:val="0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4</w:t>
            </w:r>
          </w:p>
        </w:tc>
        <w:tc>
          <w:tcPr>
            <w:tcW w:type="dxa" w:w="475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Indent"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2.3.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Основы фонологии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18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3</w:t>
            </w:r>
          </w:p>
        </w:tc>
        <w:tc>
          <w:tcPr>
            <w:tcW w:type="dxa" w:w="21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rtl w:val="0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66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Лексикология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семасиология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фразеология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лексикография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этимология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5</w:t>
            </w:r>
          </w:p>
        </w:tc>
        <w:tc>
          <w:tcPr>
            <w:tcW w:type="dxa" w:w="475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3.1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Понятие о слове и его месте в структуре языка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Основные типы лексических значений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Полисемия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Омонимия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Синонимия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Антонимия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18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3</w:t>
            </w:r>
          </w:p>
        </w:tc>
        <w:tc>
          <w:tcPr>
            <w:tcW w:type="dxa" w:w="21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rtl w:val="0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6</w:t>
            </w:r>
          </w:p>
        </w:tc>
        <w:tc>
          <w:tcPr>
            <w:tcW w:type="dxa" w:w="475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3.2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Исторические изменения словарного состава языка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Архаизмы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историзмы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неологизмы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Лексика исконная и заимствованна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Табу и эвфемизмы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Этимология научная и ложная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18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3</w:t>
            </w:r>
          </w:p>
        </w:tc>
        <w:tc>
          <w:tcPr>
            <w:tcW w:type="dxa" w:w="21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rtl w:val="0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7</w:t>
            </w:r>
          </w:p>
        </w:tc>
        <w:tc>
          <w:tcPr>
            <w:tcW w:type="dxa" w:w="475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3.3.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Понятие о термине и терминологии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3</w:t>
            </w:r>
          </w:p>
        </w:tc>
        <w:tc>
          <w:tcPr>
            <w:tcW w:type="dxa" w:w="21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627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Рубежный контроль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-1</w:t>
            </w:r>
          </w:p>
        </w:tc>
        <w:tc>
          <w:tcPr>
            <w:tcW w:type="dxa" w:w="21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627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Всего </w:t>
            </w:r>
          </w:p>
        </w:tc>
        <w:tc>
          <w:tcPr>
            <w:tcW w:type="dxa" w:w="21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</w:t>
            </w:r>
          </w:p>
        </w:tc>
        <w:tc>
          <w:tcPr>
            <w:tcW w:type="dxa" w:w="475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3.4.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Основные классификации фразеологических единиц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Источники идиоматической фразеологии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3</w:t>
            </w:r>
          </w:p>
        </w:tc>
        <w:tc>
          <w:tcPr>
            <w:tcW w:type="dxa" w:w="21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rtl w:val="0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9</w:t>
            </w:r>
          </w:p>
        </w:tc>
        <w:tc>
          <w:tcPr>
            <w:tcW w:type="dxa" w:w="475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Тема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3.5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Словари энциклопедические и лингвистические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Строение словарной статьи толкового словаря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18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3</w:t>
            </w:r>
          </w:p>
        </w:tc>
        <w:tc>
          <w:tcPr>
            <w:tcW w:type="dxa" w:w="21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627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4.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>Морфемика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21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475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tl w:val="0"/>
                <w:lang w:val="ru-RU"/>
              </w:rPr>
              <w:t xml:space="preserve">Тема </w:t>
            </w:r>
            <w:r>
              <w:rPr>
                <w:rtl w:val="0"/>
                <w:lang w:val="ru-RU"/>
              </w:rPr>
              <w:t xml:space="preserve">4.1. </w:t>
            </w:r>
            <w:r>
              <w:rPr>
                <w:rtl w:val="0"/>
                <w:lang w:val="ru-RU"/>
              </w:rPr>
              <w:t>Морфологическое строение слов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Топологическая классификация аффиксов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ru-RU"/>
              </w:rPr>
              <w:t>Словообразование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8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rtl w:val="0"/>
              </w:rPr>
              <w:t>3</w:t>
            </w:r>
          </w:p>
        </w:tc>
        <w:tc>
          <w:tcPr>
            <w:tcW w:type="dxa" w:w="21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rtl w:val="0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627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5.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>Грамматика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21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75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Тема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5.1.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Основные разделы грамматики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Грамматические значения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категории и формы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18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3</w:t>
            </w:r>
          </w:p>
        </w:tc>
        <w:tc>
          <w:tcPr>
            <w:tcW w:type="dxa" w:w="21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75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Тема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5.2.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Части речи и принципы их выделения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Основные синтаксические единицы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</w:p>
        </w:tc>
        <w:tc>
          <w:tcPr>
            <w:tcW w:type="dxa" w:w="18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3</w:t>
            </w:r>
          </w:p>
        </w:tc>
        <w:tc>
          <w:tcPr>
            <w:tcW w:type="dxa" w:w="21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627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6.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Классификации языков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Письмо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21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75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Тема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6.1.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Генеалогическая классификация языков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Типологическая классификация языков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18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3</w:t>
            </w:r>
          </w:p>
        </w:tc>
        <w:tc>
          <w:tcPr>
            <w:tcW w:type="dxa" w:w="21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75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tl w:val="0"/>
                <w:lang w:val="ru-RU"/>
              </w:rPr>
              <w:t xml:space="preserve">Тема </w:t>
            </w:r>
            <w:r>
              <w:rPr>
                <w:rtl w:val="0"/>
                <w:lang w:val="ru-RU"/>
              </w:rPr>
              <w:t xml:space="preserve">6.2. </w:t>
            </w:r>
            <w:r>
              <w:rPr>
                <w:rtl w:val="0"/>
                <w:lang w:val="ru-RU"/>
              </w:rPr>
              <w:t>Начертательное письмо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его происхождение и основные этапы развития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8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3</w:t>
            </w:r>
          </w:p>
        </w:tc>
        <w:tc>
          <w:tcPr>
            <w:tcW w:type="dxa" w:w="21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tl w:val="0"/>
                <w:lang w:val="en-US"/>
              </w:rPr>
              <w:t>8</w:t>
            </w: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627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Рубежный контроль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-2</w:t>
            </w:r>
          </w:p>
        </w:tc>
        <w:tc>
          <w:tcPr>
            <w:tcW w:type="dxa" w:w="21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627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Всего </w:t>
            </w:r>
          </w:p>
        </w:tc>
        <w:tc>
          <w:tcPr>
            <w:tcW w:type="dxa" w:w="21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627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Всего за семестр</w:t>
            </w:r>
          </w:p>
        </w:tc>
        <w:tc>
          <w:tcPr>
            <w:tcW w:type="dxa" w:w="21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200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Преподаватель                                                                                          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Рахметолла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 ПЦК                                                                                          Рысбекова 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Председатель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педагогического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совета                                                                                                              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709" w:right="850" w:bottom="1134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Style3">
    <w:name w:val="Style3"/>
    <w:next w:val="Style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283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